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80AB" w14:textId="77777777" w:rsidR="009A426B" w:rsidRDefault="009A426B" w:rsidP="009A426B"/>
    <w:p w14:paraId="3992FE3B" w14:textId="77777777" w:rsidR="00067F38" w:rsidRDefault="00067F38" w:rsidP="009A426B"/>
    <w:p w14:paraId="55A52008" w14:textId="77777777" w:rsidR="0099215B" w:rsidRDefault="0099215B" w:rsidP="009A426B"/>
    <w:p w14:paraId="572FFCAB" w14:textId="77777777" w:rsidR="00F55D66" w:rsidRPr="009A426B" w:rsidRDefault="00F55D66" w:rsidP="009A426B"/>
    <w:p w14:paraId="66FD00CA" w14:textId="77777777" w:rsidR="003E1FEF" w:rsidRDefault="00117874" w:rsidP="00AA3BF0">
      <w:pPr>
        <w:pStyle w:val="Frstrk"/>
      </w:pPr>
      <w:r>
        <w:t>P</w:t>
      </w:r>
      <w:r w:rsidR="00F65460">
        <w:t>RESS</w:t>
      </w:r>
      <w:r w:rsidR="00B418B0">
        <w:t>MEDDELANDE</w:t>
      </w:r>
    </w:p>
    <w:p w14:paraId="131428F7" w14:textId="74A49731" w:rsidR="00117874" w:rsidRDefault="00452C11" w:rsidP="00AA3BF0">
      <w:pPr>
        <w:pStyle w:val="Rubrik"/>
      </w:pPr>
      <w:r>
        <w:t xml:space="preserve">16 företag från </w:t>
      </w:r>
      <w:r w:rsidR="00CF1FF3">
        <w:t xml:space="preserve">9 </w:t>
      </w:r>
      <w:r>
        <w:t>länder träffas i Örebro för att diskutera hur man kan förverkliga en bättre järnväg mellan Oslo och Stockholm</w:t>
      </w:r>
    </w:p>
    <w:p w14:paraId="07744E92" w14:textId="77777777" w:rsidR="00486CC3" w:rsidRDefault="00486CC3" w:rsidP="003E1FEF"/>
    <w:p w14:paraId="24244543" w14:textId="09F1408A" w:rsidR="00452C11" w:rsidRDefault="00452C11" w:rsidP="003E1FEF">
      <w:pPr>
        <w:rPr>
          <w:rFonts w:ascii="Gill Sans SemiBold" w:hAnsi="Gill Sans SemiBold"/>
          <w:b/>
          <w:bCs/>
        </w:rPr>
      </w:pPr>
      <w:r>
        <w:rPr>
          <w:rFonts w:ascii="Gill Sans SemiBold" w:hAnsi="Gill Sans SemiBold"/>
          <w:b/>
          <w:bCs/>
        </w:rPr>
        <w:t xml:space="preserve">Under våren genomförde bolaget Oslo-Stockholm 2.55 AB en så kallad </w:t>
      </w:r>
      <w:proofErr w:type="spellStart"/>
      <w:r>
        <w:rPr>
          <w:rFonts w:ascii="Gill Sans SemiBold" w:hAnsi="Gill Sans SemiBold"/>
          <w:b/>
          <w:bCs/>
        </w:rPr>
        <w:t>RFI</w:t>
      </w:r>
      <w:proofErr w:type="spellEnd"/>
      <w:r>
        <w:rPr>
          <w:rFonts w:ascii="Gill Sans SemiBold" w:hAnsi="Gill Sans SemiBold"/>
          <w:b/>
          <w:bCs/>
        </w:rPr>
        <w:t xml:space="preserve"> (</w:t>
      </w:r>
      <w:proofErr w:type="spellStart"/>
      <w:r>
        <w:rPr>
          <w:rFonts w:ascii="Gill Sans SemiBold" w:hAnsi="Gill Sans SemiBold"/>
          <w:b/>
          <w:bCs/>
        </w:rPr>
        <w:t>Request</w:t>
      </w:r>
      <w:proofErr w:type="spellEnd"/>
      <w:r>
        <w:rPr>
          <w:rFonts w:ascii="Gill Sans SemiBold" w:hAnsi="Gill Sans SemiBold"/>
          <w:b/>
          <w:bCs/>
        </w:rPr>
        <w:t xml:space="preserve"> for information) i syfte att undersöka på vilket sätt näringslivet kunde bidra till att snabbare få till stånd en bättre förbindelse mellan Oslo och Stockholm. </w:t>
      </w:r>
      <w:r w:rsidR="0099215B">
        <w:rPr>
          <w:rFonts w:ascii="Gill Sans SemiBold" w:hAnsi="Gill Sans SemiBold"/>
          <w:b/>
          <w:bCs/>
        </w:rPr>
        <w:t>Gensvaret</w:t>
      </w:r>
      <w:r>
        <w:rPr>
          <w:rFonts w:ascii="Gill Sans SemiBold" w:hAnsi="Gill Sans SemiBold"/>
          <w:b/>
          <w:bCs/>
        </w:rPr>
        <w:t xml:space="preserve"> var mycket stort.</w:t>
      </w:r>
    </w:p>
    <w:p w14:paraId="53CD2C41" w14:textId="77777777" w:rsidR="002E3DDD" w:rsidRDefault="002E3DDD" w:rsidP="003E1FEF">
      <w:pPr>
        <w:rPr>
          <w:rFonts w:ascii="Gill Sans SemiBold" w:hAnsi="Gill Sans SemiBold"/>
          <w:b/>
          <w:bCs/>
        </w:rPr>
      </w:pPr>
    </w:p>
    <w:p w14:paraId="3E413B12" w14:textId="37867ABE" w:rsidR="002E3DDD" w:rsidRPr="0099215B" w:rsidRDefault="002E3DDD" w:rsidP="0099215B">
      <w:r>
        <w:t>Den är</w:t>
      </w:r>
      <w:r w:rsidR="00B66372">
        <w:t xml:space="preserve"> vad vi känner till</w:t>
      </w:r>
      <w:r>
        <w:t xml:space="preserve"> första gången som det genomfört</w:t>
      </w:r>
      <w:r w:rsidR="00B66372">
        <w:t>s</w:t>
      </w:r>
      <w:r>
        <w:t xml:space="preserve"> en </w:t>
      </w:r>
      <w:proofErr w:type="spellStart"/>
      <w:r>
        <w:t>RFI</w:t>
      </w:r>
      <w:proofErr w:type="spellEnd"/>
      <w:r>
        <w:t xml:space="preserve"> för en järnvägsinvestering i Sverige. Syftet är dels att undersöka på vilket sätt näringslivet kan bidra till att förverkliga en bättre järnväg mellan Oslo och Stockholm men också </w:t>
      </w:r>
      <w:r w:rsidR="00B66372">
        <w:t>att utveckla en modell för hur samhället tillsammans med näringslivet tillsammans ska kunna åstadkomma mer på infrastrukturområdet.</w:t>
      </w:r>
    </w:p>
    <w:p w14:paraId="6783F1E6" w14:textId="77777777" w:rsidR="002E3DDD" w:rsidRDefault="002E3DDD" w:rsidP="003E1FEF">
      <w:pPr>
        <w:rPr>
          <w:rFonts w:ascii="Gill Sans SemiBold" w:hAnsi="Gill Sans SemiBold"/>
          <w:b/>
          <w:bCs/>
        </w:rPr>
      </w:pPr>
    </w:p>
    <w:p w14:paraId="26671B83" w14:textId="40067917" w:rsidR="00B66372" w:rsidRPr="0099215B" w:rsidRDefault="00B66372" w:rsidP="00B66372">
      <w:pPr>
        <w:rPr>
          <w:i/>
        </w:rPr>
      </w:pPr>
      <w:r w:rsidRPr="0099215B">
        <w:rPr>
          <w:i/>
        </w:rPr>
        <w:t xml:space="preserve">- Det är uppenbart att behovet av investeringar i infrastruktur i Sverige är långt mycket större än vad vi kommer att klara att lösa med traditionell statlig anslagsfinansiering. Om något blev det tydligt igår när den nya nationella planen presenterade. Vi </w:t>
      </w:r>
      <w:r>
        <w:rPr>
          <w:i/>
        </w:rPr>
        <w:t xml:space="preserve">måste </w:t>
      </w:r>
      <w:r w:rsidRPr="0099215B">
        <w:rPr>
          <w:i/>
        </w:rPr>
        <w:t xml:space="preserve">klara att göra mer och vi måste göra mer fortare </w:t>
      </w:r>
      <w:r>
        <w:rPr>
          <w:i/>
        </w:rPr>
        <w:t xml:space="preserve">om vi ska lösa behoven </w:t>
      </w:r>
      <w:r w:rsidRPr="0099215B">
        <w:rPr>
          <w:i/>
        </w:rPr>
        <w:t>säger Jonas Karlsson, VD, Oslo-Stockholm 2.55.</w:t>
      </w:r>
    </w:p>
    <w:p w14:paraId="76538B6F" w14:textId="77777777" w:rsidR="00B66372" w:rsidRDefault="00B66372" w:rsidP="003E1FEF">
      <w:pPr>
        <w:rPr>
          <w:rFonts w:ascii="Gill Sans SemiBold" w:hAnsi="Gill Sans SemiBold"/>
          <w:b/>
          <w:bCs/>
        </w:rPr>
      </w:pPr>
    </w:p>
    <w:p w14:paraId="53603AF9" w14:textId="7897B8A1" w:rsidR="00B66372" w:rsidRDefault="00B66372" w:rsidP="0099215B">
      <w:proofErr w:type="spellStart"/>
      <w:r>
        <w:t>RFIn</w:t>
      </w:r>
      <w:proofErr w:type="spellEnd"/>
      <w:r>
        <w:t xml:space="preserve"> skickades ut till företag inom framförallt finanssektorn, järnvägskonsulter, tågoperatörer, byggföretag. Ambitionen är att tillsammans med näringslivet ta fram ett Business Case, ett erbjudande, till </w:t>
      </w:r>
      <w:r w:rsidR="009C414B">
        <w:t>svenska och norska staten om hur Oslo-Stockholm kan förverkligas snabbare och på ett sätt som gör att kostnaden för staten är</w:t>
      </w:r>
      <w:r w:rsidR="001B0ABD">
        <w:t xml:space="preserve"> </w:t>
      </w:r>
      <w:r w:rsidR="009C414B">
        <w:t>lägre än vad den annars skulle vara.</w:t>
      </w:r>
    </w:p>
    <w:p w14:paraId="7E1929D7" w14:textId="77777777" w:rsidR="00B66372" w:rsidRDefault="00B66372" w:rsidP="003E1FEF">
      <w:pPr>
        <w:rPr>
          <w:rFonts w:ascii="Gill Sans SemiBold" w:hAnsi="Gill Sans SemiBold"/>
          <w:b/>
          <w:bCs/>
        </w:rPr>
      </w:pPr>
    </w:p>
    <w:p w14:paraId="0127A092" w14:textId="0BE9AA77" w:rsidR="002E3DDD" w:rsidRPr="0099215B" w:rsidRDefault="00092FE8" w:rsidP="002E3DDD">
      <w:pPr>
        <w:rPr>
          <w:i/>
        </w:rPr>
      </w:pPr>
      <w:r w:rsidRPr="0099215B">
        <w:rPr>
          <w:i/>
        </w:rPr>
        <w:t xml:space="preserve">- </w:t>
      </w:r>
      <w:r w:rsidR="002E3DDD" w:rsidRPr="0099215B">
        <w:rPr>
          <w:i/>
        </w:rPr>
        <w:t xml:space="preserve">De analyser vi gjort visar att Oslo-Stockholm har unika förutsättningar att vara en samhällsekonomiskt lönsam investering. Så lönsam att det delvis kanske till och med är en </w:t>
      </w:r>
      <w:r w:rsidR="009C414B" w:rsidRPr="0099215B">
        <w:rPr>
          <w:i/>
        </w:rPr>
        <w:t>kommersiellt</w:t>
      </w:r>
      <w:r w:rsidR="002E3DDD" w:rsidRPr="0099215B">
        <w:rPr>
          <w:i/>
        </w:rPr>
        <w:t xml:space="preserve"> lönsam investering. Då är det väldigt naturligt att gå ut och fråga näringslivet om de är intresserade</w:t>
      </w:r>
      <w:r w:rsidR="004C129C" w:rsidRPr="0099215B">
        <w:rPr>
          <w:i/>
        </w:rPr>
        <w:t>, fortsätter Jonas Karlsson.</w:t>
      </w:r>
    </w:p>
    <w:p w14:paraId="6847A42E" w14:textId="77777777" w:rsidR="002E3DDD" w:rsidRDefault="002E3DDD" w:rsidP="003E1FEF">
      <w:pPr>
        <w:rPr>
          <w:rFonts w:ascii="Gill Sans SemiBold" w:hAnsi="Gill Sans SemiBold"/>
          <w:b/>
          <w:bCs/>
        </w:rPr>
      </w:pPr>
    </w:p>
    <w:p w14:paraId="3B55C6D2" w14:textId="2255A42C" w:rsidR="004C129C" w:rsidRDefault="004C129C" w:rsidP="0099215B">
      <w:r>
        <w:t xml:space="preserve">Det är 16 företag från nio länder som kommer till det första arbetsmötet </w:t>
      </w:r>
      <w:r w:rsidR="00CF1FF3">
        <w:t xml:space="preserve">på </w:t>
      </w:r>
      <w:r>
        <w:t xml:space="preserve">Örebro </w:t>
      </w:r>
      <w:r w:rsidR="00CF1FF3">
        <w:t xml:space="preserve">slott </w:t>
      </w:r>
      <w:r w:rsidR="0099215B">
        <w:t>på eftermiddagen den 4 september.</w:t>
      </w:r>
      <w:r>
        <w:t xml:space="preserve"> </w:t>
      </w:r>
      <w:r w:rsidR="0099215B">
        <w:t xml:space="preserve">På mötet ska vi diskutera de förslag företagen som svarat på </w:t>
      </w:r>
      <w:proofErr w:type="spellStart"/>
      <w:r w:rsidR="0099215B">
        <w:t>RFIn</w:t>
      </w:r>
      <w:proofErr w:type="spellEnd"/>
      <w:r w:rsidR="0099215B">
        <w:t xml:space="preserve"> presenterat för hur man skulle kunna lägga upp projektet samt</w:t>
      </w:r>
      <w:r w:rsidR="0099215B" w:rsidRPr="0099215B">
        <w:t xml:space="preserve"> </w:t>
      </w:r>
      <w:r w:rsidR="0099215B">
        <w:t>börja diskutera intäktsmodeller, finansieringsmodeller och modeller för samverkan mellan stat, kommun och företag.</w:t>
      </w:r>
    </w:p>
    <w:p w14:paraId="0E78FA51" w14:textId="77777777" w:rsidR="006E12B1" w:rsidRDefault="006E12B1" w:rsidP="003E1FEF"/>
    <w:p w14:paraId="52279DD0" w14:textId="77777777" w:rsidR="00255EDE" w:rsidRDefault="00255EDE" w:rsidP="003E1FEF"/>
    <w:p w14:paraId="54DE0ABB" w14:textId="77777777" w:rsidR="00E01567" w:rsidRDefault="00E01567" w:rsidP="003E1FEF"/>
    <w:p w14:paraId="654E7D6D" w14:textId="77777777" w:rsidR="003E1FEF" w:rsidRPr="00090032" w:rsidRDefault="00090032" w:rsidP="003E1FEF">
      <w:pPr>
        <w:rPr>
          <w:rFonts w:ascii="Gill Sans SemiBold" w:hAnsi="Gill Sans SemiBold"/>
          <w:b/>
          <w:bCs/>
        </w:rPr>
      </w:pPr>
      <w:r w:rsidRPr="00090032">
        <w:rPr>
          <w:rFonts w:ascii="Gill Sans SemiBold" w:hAnsi="Gill Sans SemiBold"/>
          <w:b/>
          <w:bCs/>
        </w:rPr>
        <w:t>För mer information:</w:t>
      </w:r>
    </w:p>
    <w:p w14:paraId="0F2EA21B" w14:textId="77777777" w:rsidR="00090032" w:rsidRDefault="00090032" w:rsidP="003E1FEF"/>
    <w:p w14:paraId="0B0DA1AE" w14:textId="607DA7BF" w:rsidR="009B4FAF" w:rsidRDefault="003E1FEF" w:rsidP="003E1FEF">
      <w:r>
        <w:t xml:space="preserve">Jonas Karlsson </w:t>
      </w:r>
      <w:r w:rsidR="00BD5972">
        <w:t>–</w:t>
      </w:r>
      <w:r>
        <w:t xml:space="preserve"> VD</w:t>
      </w:r>
      <w:del w:id="0" w:author="Jonas Karlsson" w:date="2017-09-01T08:32:00Z">
        <w:r w:rsidR="00E01567" w:rsidDel="008C2591">
          <w:tab/>
        </w:r>
        <w:r w:rsidR="00E01567" w:rsidDel="008C2591">
          <w:tab/>
          <w:delText>Torbjörn Suneson – Tillträdande styrelseordförande</w:delText>
        </w:r>
      </w:del>
    </w:p>
    <w:p w14:paraId="250048B5" w14:textId="5A8C097E" w:rsidR="003E1FEF" w:rsidRPr="00326FD2" w:rsidRDefault="003E1FEF" w:rsidP="003E1FEF">
      <w:pPr>
        <w:rPr>
          <w:lang w:val="en-US"/>
        </w:rPr>
      </w:pPr>
      <w:r w:rsidRPr="00326FD2">
        <w:rPr>
          <w:lang w:val="en-US"/>
        </w:rPr>
        <w:t>Oslo-Stockholm 2.55 AB</w:t>
      </w:r>
      <w:del w:id="1" w:author="Jonas Karlsson" w:date="2017-09-01T08:32:00Z">
        <w:r w:rsidR="00E01567" w:rsidRPr="00326FD2" w:rsidDel="008C2591">
          <w:rPr>
            <w:lang w:val="en-US"/>
          </w:rPr>
          <w:tab/>
        </w:r>
        <w:r w:rsidR="00E01567" w:rsidRPr="00326FD2" w:rsidDel="008C2591">
          <w:rPr>
            <w:lang w:val="en-US"/>
          </w:rPr>
          <w:tab/>
          <w:delText>Oslo-Stockholm 2.55 AB</w:delText>
        </w:r>
      </w:del>
    </w:p>
    <w:p w14:paraId="16F21FF3" w14:textId="021E2C09" w:rsidR="009B4FAF" w:rsidRPr="00326FD2" w:rsidRDefault="00DE4067" w:rsidP="003E1FEF">
      <w:pPr>
        <w:rPr>
          <w:lang w:val="en-US"/>
        </w:rPr>
      </w:pPr>
      <w:hyperlink r:id="rId7" w:history="1">
        <w:r w:rsidR="003E1FEF" w:rsidRPr="00326FD2">
          <w:rPr>
            <w:rStyle w:val="Hyperlnk"/>
            <w:lang w:val="en-US"/>
          </w:rPr>
          <w:t>jonas.karlsson@oslo-sthlm.se</w:t>
        </w:r>
      </w:hyperlink>
      <w:del w:id="2" w:author="Jonas Karlsson" w:date="2017-09-01T08:32:00Z">
        <w:r w:rsidR="00E01567" w:rsidRPr="00326FD2" w:rsidDel="008C2591">
          <w:rPr>
            <w:rStyle w:val="Hyperlnk"/>
            <w:u w:val="none"/>
            <w:lang w:val="en-US"/>
          </w:rPr>
          <w:tab/>
          <w:delText>torbjorn.suneson@oslo-sthlm.se</w:delText>
        </w:r>
      </w:del>
    </w:p>
    <w:p w14:paraId="61C058BC" w14:textId="1017F4FC" w:rsidR="003E1FEF" w:rsidRPr="00BD5972" w:rsidRDefault="003E1FEF" w:rsidP="003E1FEF">
      <w:r>
        <w:t xml:space="preserve">+46 706 </w:t>
      </w:r>
      <w:proofErr w:type="gramStart"/>
      <w:r>
        <w:t>311363</w:t>
      </w:r>
      <w:bookmarkStart w:id="3" w:name="_GoBack"/>
      <w:bookmarkEnd w:id="3"/>
      <w:proofErr w:type="gramEnd"/>
      <w:del w:id="4" w:author="Jonas Karlsson" w:date="2017-09-01T08:32:00Z">
        <w:r w:rsidR="00E01567" w:rsidDel="008C2591">
          <w:tab/>
        </w:r>
        <w:r w:rsidR="00E01567" w:rsidDel="008C2591">
          <w:tab/>
          <w:delText xml:space="preserve">+46 </w:delText>
        </w:r>
        <w:r w:rsidR="00326FD2" w:rsidDel="008C2591">
          <w:delText>73</w:delText>
        </w:r>
        <w:r w:rsidR="00067F38" w:rsidDel="008C2591">
          <w:delText xml:space="preserve"> </w:delText>
        </w:r>
        <w:r w:rsidR="00326FD2" w:rsidDel="008C2591">
          <w:delText>0630762</w:delText>
        </w:r>
      </w:del>
    </w:p>
    <w:sectPr w:rsidR="003E1FEF" w:rsidRPr="00BD5972" w:rsidSect="00250F7F">
      <w:headerReference w:type="default" r:id="rId8"/>
      <w:headerReference w:type="first" r:id="rId9"/>
      <w:footerReference w:type="first" r:id="rId10"/>
      <w:pgSz w:w="11900" w:h="16840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A462" w14:textId="77777777" w:rsidR="00DE4067" w:rsidRDefault="00DE4067" w:rsidP="00D67F93">
      <w:r>
        <w:separator/>
      </w:r>
    </w:p>
  </w:endnote>
  <w:endnote w:type="continuationSeparator" w:id="0">
    <w:p w14:paraId="30F8F5C0" w14:textId="77777777" w:rsidR="00DE4067" w:rsidRDefault="00DE4067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2AC0" w14:textId="77777777" w:rsidR="00A95FCD" w:rsidRDefault="00A95FCD" w:rsidP="00A95F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5E15" w14:textId="77777777" w:rsidR="00DE4067" w:rsidRDefault="00DE4067" w:rsidP="00D67F93">
      <w:r>
        <w:separator/>
      </w:r>
    </w:p>
  </w:footnote>
  <w:footnote w:type="continuationSeparator" w:id="0">
    <w:p w14:paraId="09DE3715" w14:textId="77777777" w:rsidR="00DE4067" w:rsidRDefault="00DE4067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B73D" w14:textId="77777777" w:rsidR="00AC305C" w:rsidRDefault="00AC305C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A0A14C1" wp14:editId="1FCB0D1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216000"/>
          <wp:effectExtent l="0" t="0" r="0" b="1270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MERGEFORMAT </w:instrText>
    </w:r>
    <w:r>
      <w:fldChar w:fldCharType="separate"/>
    </w:r>
    <w:r w:rsidR="0099215B">
      <w:rPr>
        <w:noProof/>
      </w:rPr>
      <w:t>2</w:t>
    </w:r>
    <w:r>
      <w:fldChar w:fldCharType="end"/>
    </w:r>
    <w:r>
      <w:t xml:space="preserve"> (</w:t>
    </w:r>
    <w:r w:rsidR="00DE4067">
      <w:fldChar w:fldCharType="begin"/>
    </w:r>
    <w:r w:rsidR="00DE4067">
      <w:instrText xml:space="preserve"> NUMPAGES  \* MERGEFORMAT </w:instrText>
    </w:r>
    <w:r w:rsidR="00DE4067">
      <w:fldChar w:fldCharType="separate"/>
    </w:r>
    <w:r w:rsidR="00095165">
      <w:rPr>
        <w:noProof/>
      </w:rPr>
      <w:t>1</w:t>
    </w:r>
    <w:r w:rsidR="00DE4067">
      <w:rPr>
        <w:noProof/>
      </w:rPr>
      <w:fldChar w:fldCharType="end"/>
    </w:r>
    <w:r>
      <w:t>)</w:t>
    </w:r>
  </w:p>
  <w:p w14:paraId="15E87B41" w14:textId="77777777" w:rsidR="00AC305C" w:rsidRDefault="00AC305C">
    <w:pPr>
      <w:pStyle w:val="Sidhuvud"/>
    </w:pPr>
  </w:p>
  <w:p w14:paraId="12CD19CC" w14:textId="77777777" w:rsidR="00AC305C" w:rsidRDefault="00AC30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FB1E" w14:textId="77777777" w:rsidR="00D67F93" w:rsidRPr="005B35C9" w:rsidRDefault="00777589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BC261E1" wp14:editId="7B31E0DB">
          <wp:simplePos x="0" y="0"/>
          <wp:positionH relativeFrom="column">
            <wp:posOffset>-243</wp:posOffset>
          </wp:positionH>
          <wp:positionV relativeFrom="paragraph">
            <wp:posOffset>-243</wp:posOffset>
          </wp:positionV>
          <wp:extent cx="2520000" cy="2160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2B1">
      <w:t>Örebro</w:t>
    </w:r>
    <w:r w:rsidR="005B35C9" w:rsidRPr="005B35C9">
      <w:t xml:space="preserve">, </w:t>
    </w:r>
    <w:r w:rsidR="005B35C9" w:rsidRPr="005B35C9">
      <w:fldChar w:fldCharType="begin"/>
    </w:r>
    <w:r w:rsidR="005B35C9" w:rsidRPr="005B35C9">
      <w:instrText xml:space="preserve"> TIME \@ "yyyy-MM-dd" </w:instrText>
    </w:r>
    <w:r w:rsidR="005B35C9" w:rsidRPr="005B35C9">
      <w:fldChar w:fldCharType="separate"/>
    </w:r>
    <w:ins w:id="5" w:author="Jonas Karlsson" w:date="2017-09-01T08:32:00Z">
      <w:r w:rsidR="008C2591">
        <w:rPr>
          <w:noProof/>
        </w:rPr>
        <w:t>2017-09-01</w:t>
      </w:r>
    </w:ins>
    <w:del w:id="6" w:author="Jonas Karlsson" w:date="2017-09-01T08:03:00Z">
      <w:r w:rsidR="006A5A72" w:rsidDel="00095165">
        <w:rPr>
          <w:noProof/>
        </w:rPr>
        <w:delText>2017-08-28</w:delText>
      </w:r>
    </w:del>
    <w:r w:rsidR="005B35C9" w:rsidRPr="005B35C9">
      <w:fldChar w:fldCharType="end"/>
    </w:r>
  </w:p>
  <w:p w14:paraId="672B8304" w14:textId="77777777" w:rsidR="005B35C9" w:rsidRDefault="005B35C9" w:rsidP="005B35C9">
    <w:pPr>
      <w:pStyle w:val="Sidhuvud"/>
      <w:rPr>
        <w:rFonts w:ascii="Gill Sans" w:hAnsi="Gill Sans" w:cs="Gill Sans"/>
      </w:rPr>
    </w:pPr>
  </w:p>
  <w:p w14:paraId="0B4E177C" w14:textId="77777777" w:rsidR="00777589" w:rsidRDefault="00777589" w:rsidP="005B35C9">
    <w:pPr>
      <w:pStyle w:val="Sidhuvud"/>
      <w:rPr>
        <w:rFonts w:ascii="Gill Sans" w:hAnsi="Gill Sans" w:cs="Gill Sans"/>
      </w:rPr>
    </w:pPr>
    <w:r>
      <w:rPr>
        <w:rFonts w:ascii="Gill Sans" w:hAnsi="Gill Sans" w:cs="Gill Sans"/>
      </w:rPr>
      <w:t>www.oslo-sthlm.se</w:t>
    </w:r>
  </w:p>
  <w:p w14:paraId="4DE79A28" w14:textId="77777777" w:rsidR="00777589" w:rsidRPr="005B35C9" w:rsidRDefault="00777589" w:rsidP="005B35C9">
    <w:pPr>
      <w:pStyle w:val="Sidhuvud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CD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2C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8A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FAE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F0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8E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74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6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7014"/>
    <w:multiLevelType w:val="hybridMultilevel"/>
    <w:tmpl w:val="00AAB5A0"/>
    <w:lvl w:ilvl="0" w:tplc="227E7F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551A5"/>
    <w:multiLevelType w:val="hybridMultilevel"/>
    <w:tmpl w:val="CDFE198A"/>
    <w:lvl w:ilvl="0" w:tplc="41B67938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E7754"/>
    <w:multiLevelType w:val="hybridMultilevel"/>
    <w:tmpl w:val="5136E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D32A8"/>
    <w:multiLevelType w:val="hybridMultilevel"/>
    <w:tmpl w:val="BFBE7E64"/>
    <w:lvl w:ilvl="0" w:tplc="3DD6C0C4">
      <w:start w:val="701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7F1"/>
    <w:multiLevelType w:val="hybridMultilevel"/>
    <w:tmpl w:val="A1802CB2"/>
    <w:lvl w:ilvl="0" w:tplc="53CE788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35C9D"/>
    <w:multiLevelType w:val="hybridMultilevel"/>
    <w:tmpl w:val="7962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84306"/>
    <w:multiLevelType w:val="hybridMultilevel"/>
    <w:tmpl w:val="B8C4BD9E"/>
    <w:lvl w:ilvl="0" w:tplc="4E9AE604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10D3"/>
    <w:multiLevelType w:val="hybridMultilevel"/>
    <w:tmpl w:val="6FA0D0DC"/>
    <w:lvl w:ilvl="0" w:tplc="5638276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6E9D"/>
    <w:multiLevelType w:val="hybridMultilevel"/>
    <w:tmpl w:val="1A489246"/>
    <w:lvl w:ilvl="0" w:tplc="22184F72">
      <w:start w:val="16"/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trackRevision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4"/>
    <w:rsid w:val="0001737E"/>
    <w:rsid w:val="00066D03"/>
    <w:rsid w:val="00067F38"/>
    <w:rsid w:val="00073BBB"/>
    <w:rsid w:val="00084444"/>
    <w:rsid w:val="00090032"/>
    <w:rsid w:val="00092FE8"/>
    <w:rsid w:val="00095165"/>
    <w:rsid w:val="000A031C"/>
    <w:rsid w:val="000A4B63"/>
    <w:rsid w:val="000A7AE0"/>
    <w:rsid w:val="000B3A47"/>
    <w:rsid w:val="000C782F"/>
    <w:rsid w:val="000C7A8D"/>
    <w:rsid w:val="00117874"/>
    <w:rsid w:val="0014769F"/>
    <w:rsid w:val="00156DA5"/>
    <w:rsid w:val="00177064"/>
    <w:rsid w:val="00186FA6"/>
    <w:rsid w:val="001A4A5F"/>
    <w:rsid w:val="001B0ABD"/>
    <w:rsid w:val="001B161A"/>
    <w:rsid w:val="001B223A"/>
    <w:rsid w:val="001C13B6"/>
    <w:rsid w:val="001D72D8"/>
    <w:rsid w:val="00205BA0"/>
    <w:rsid w:val="00221637"/>
    <w:rsid w:val="0024225A"/>
    <w:rsid w:val="00250F7F"/>
    <w:rsid w:val="00255EDE"/>
    <w:rsid w:val="00280273"/>
    <w:rsid w:val="002960DF"/>
    <w:rsid w:val="002C4FF4"/>
    <w:rsid w:val="002E3DDD"/>
    <w:rsid w:val="002E6AF5"/>
    <w:rsid w:val="00315A6A"/>
    <w:rsid w:val="00317596"/>
    <w:rsid w:val="00326FD2"/>
    <w:rsid w:val="00350EF5"/>
    <w:rsid w:val="00351096"/>
    <w:rsid w:val="00354DBE"/>
    <w:rsid w:val="00370B3B"/>
    <w:rsid w:val="003923A1"/>
    <w:rsid w:val="003A15C4"/>
    <w:rsid w:val="003C180B"/>
    <w:rsid w:val="003D595E"/>
    <w:rsid w:val="003E1FEF"/>
    <w:rsid w:val="003F6576"/>
    <w:rsid w:val="004016E4"/>
    <w:rsid w:val="0041012B"/>
    <w:rsid w:val="00411445"/>
    <w:rsid w:val="00440AD3"/>
    <w:rsid w:val="00441D32"/>
    <w:rsid w:val="004459FE"/>
    <w:rsid w:val="0045117D"/>
    <w:rsid w:val="00452C11"/>
    <w:rsid w:val="00486CC3"/>
    <w:rsid w:val="004915F5"/>
    <w:rsid w:val="004957C1"/>
    <w:rsid w:val="00496BC2"/>
    <w:rsid w:val="004A67AB"/>
    <w:rsid w:val="004C129C"/>
    <w:rsid w:val="004C64F7"/>
    <w:rsid w:val="004D0381"/>
    <w:rsid w:val="00540BA5"/>
    <w:rsid w:val="00552220"/>
    <w:rsid w:val="00552E7A"/>
    <w:rsid w:val="00553248"/>
    <w:rsid w:val="005725DD"/>
    <w:rsid w:val="00582AA6"/>
    <w:rsid w:val="005A1324"/>
    <w:rsid w:val="005B35C9"/>
    <w:rsid w:val="005C196C"/>
    <w:rsid w:val="005C5AAB"/>
    <w:rsid w:val="005E4F15"/>
    <w:rsid w:val="005F1A34"/>
    <w:rsid w:val="005F5C22"/>
    <w:rsid w:val="005F789A"/>
    <w:rsid w:val="006143A6"/>
    <w:rsid w:val="00632248"/>
    <w:rsid w:val="006508FC"/>
    <w:rsid w:val="0065179D"/>
    <w:rsid w:val="00666CCC"/>
    <w:rsid w:val="006A184B"/>
    <w:rsid w:val="006A5A72"/>
    <w:rsid w:val="006B4569"/>
    <w:rsid w:val="006B5E7B"/>
    <w:rsid w:val="006C3119"/>
    <w:rsid w:val="006C6209"/>
    <w:rsid w:val="006E0771"/>
    <w:rsid w:val="006E12B1"/>
    <w:rsid w:val="006F76BB"/>
    <w:rsid w:val="00727FA9"/>
    <w:rsid w:val="007618C6"/>
    <w:rsid w:val="00765F53"/>
    <w:rsid w:val="00777589"/>
    <w:rsid w:val="007842C8"/>
    <w:rsid w:val="007843A2"/>
    <w:rsid w:val="00785D8E"/>
    <w:rsid w:val="00786787"/>
    <w:rsid w:val="0079218B"/>
    <w:rsid w:val="007C394A"/>
    <w:rsid w:val="007D16B1"/>
    <w:rsid w:val="007D5250"/>
    <w:rsid w:val="007E7BDE"/>
    <w:rsid w:val="007F1725"/>
    <w:rsid w:val="007F62F8"/>
    <w:rsid w:val="008633ED"/>
    <w:rsid w:val="00867A27"/>
    <w:rsid w:val="00874085"/>
    <w:rsid w:val="00895C09"/>
    <w:rsid w:val="008A3D7D"/>
    <w:rsid w:val="008A6B6D"/>
    <w:rsid w:val="008A74A9"/>
    <w:rsid w:val="008C2591"/>
    <w:rsid w:val="008D167D"/>
    <w:rsid w:val="009034D4"/>
    <w:rsid w:val="0092255F"/>
    <w:rsid w:val="00972ABB"/>
    <w:rsid w:val="00980614"/>
    <w:rsid w:val="00987E09"/>
    <w:rsid w:val="0099215B"/>
    <w:rsid w:val="009A426B"/>
    <w:rsid w:val="009B4FAF"/>
    <w:rsid w:val="009C23C8"/>
    <w:rsid w:val="009C414B"/>
    <w:rsid w:val="009C7BA5"/>
    <w:rsid w:val="009D4547"/>
    <w:rsid w:val="009D5603"/>
    <w:rsid w:val="009F3F1D"/>
    <w:rsid w:val="00A00C3D"/>
    <w:rsid w:val="00A33D5B"/>
    <w:rsid w:val="00A65A44"/>
    <w:rsid w:val="00A71104"/>
    <w:rsid w:val="00A8744F"/>
    <w:rsid w:val="00A95FCD"/>
    <w:rsid w:val="00AA3BF0"/>
    <w:rsid w:val="00AB2909"/>
    <w:rsid w:val="00AC305C"/>
    <w:rsid w:val="00AF0BD0"/>
    <w:rsid w:val="00B05E4A"/>
    <w:rsid w:val="00B1296F"/>
    <w:rsid w:val="00B143EC"/>
    <w:rsid w:val="00B23666"/>
    <w:rsid w:val="00B418B0"/>
    <w:rsid w:val="00B505FC"/>
    <w:rsid w:val="00B66372"/>
    <w:rsid w:val="00BA0A5D"/>
    <w:rsid w:val="00BC08C7"/>
    <w:rsid w:val="00BD5972"/>
    <w:rsid w:val="00BE73FE"/>
    <w:rsid w:val="00BF5FEB"/>
    <w:rsid w:val="00C06829"/>
    <w:rsid w:val="00C178B4"/>
    <w:rsid w:val="00C20C09"/>
    <w:rsid w:val="00C62D22"/>
    <w:rsid w:val="00C87017"/>
    <w:rsid w:val="00CA2F68"/>
    <w:rsid w:val="00CA686F"/>
    <w:rsid w:val="00CB7F24"/>
    <w:rsid w:val="00CB7F98"/>
    <w:rsid w:val="00CC1354"/>
    <w:rsid w:val="00CC1E74"/>
    <w:rsid w:val="00CE432A"/>
    <w:rsid w:val="00CF1FF3"/>
    <w:rsid w:val="00CF29B5"/>
    <w:rsid w:val="00D11F20"/>
    <w:rsid w:val="00D138A8"/>
    <w:rsid w:val="00D32609"/>
    <w:rsid w:val="00D44E83"/>
    <w:rsid w:val="00D51CB7"/>
    <w:rsid w:val="00D52713"/>
    <w:rsid w:val="00D5447E"/>
    <w:rsid w:val="00D6769A"/>
    <w:rsid w:val="00D67F93"/>
    <w:rsid w:val="00D8010C"/>
    <w:rsid w:val="00D810FA"/>
    <w:rsid w:val="00D967A3"/>
    <w:rsid w:val="00DE0294"/>
    <w:rsid w:val="00DE087A"/>
    <w:rsid w:val="00DE4067"/>
    <w:rsid w:val="00E00966"/>
    <w:rsid w:val="00E01567"/>
    <w:rsid w:val="00E022D8"/>
    <w:rsid w:val="00E26BCE"/>
    <w:rsid w:val="00E41482"/>
    <w:rsid w:val="00E753A8"/>
    <w:rsid w:val="00E939AC"/>
    <w:rsid w:val="00EA3B99"/>
    <w:rsid w:val="00EA56A0"/>
    <w:rsid w:val="00EC52C8"/>
    <w:rsid w:val="00ED4E70"/>
    <w:rsid w:val="00ED5E21"/>
    <w:rsid w:val="00F07AE9"/>
    <w:rsid w:val="00F31DBD"/>
    <w:rsid w:val="00F41D74"/>
    <w:rsid w:val="00F50BC2"/>
    <w:rsid w:val="00F55D66"/>
    <w:rsid w:val="00F613E8"/>
    <w:rsid w:val="00F65460"/>
    <w:rsid w:val="00F65F90"/>
    <w:rsid w:val="00F809EC"/>
    <w:rsid w:val="00F930A7"/>
    <w:rsid w:val="00FB5990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F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15"/>
    <w:rPr>
      <w:rFonts w:ascii="Gill Sans Light" w:hAnsi="Gill Sans Light"/>
    </w:rPr>
  </w:style>
  <w:style w:type="paragraph" w:styleId="Rubrik1">
    <w:name w:val="heading 1"/>
    <w:basedOn w:val="Normal"/>
    <w:next w:val="Normal"/>
    <w:link w:val="Rubrik1Char"/>
    <w:uiPriority w:val="9"/>
    <w:rsid w:val="008A6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A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A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F93"/>
  </w:style>
  <w:style w:type="paragraph" w:styleId="Sidfot">
    <w:name w:val="footer"/>
    <w:basedOn w:val="Normal"/>
    <w:link w:val="Sidfot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F93"/>
  </w:style>
  <w:style w:type="character" w:styleId="Hyperlnk">
    <w:name w:val="Hyperlink"/>
    <w:basedOn w:val="Standardstycketeckensnitt"/>
    <w:uiPriority w:val="99"/>
    <w:unhideWhenUsed/>
    <w:rsid w:val="0077758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B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5E4F15"/>
    <w:pPr>
      <w:contextualSpacing/>
    </w:pPr>
    <w:rPr>
      <w:rFonts w:ascii="Gill Sans" w:eastAsiaTheme="majorEastAsia" w:hAnsi="Gill Sans" w:cstheme="majorBidi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4F15"/>
    <w:rPr>
      <w:rFonts w:ascii="Gill Sans" w:eastAsiaTheme="majorEastAsia" w:hAnsi="Gill Sans" w:cstheme="majorBidi"/>
      <w:sz w:val="48"/>
      <w:szCs w:val="56"/>
    </w:rPr>
  </w:style>
  <w:style w:type="paragraph" w:styleId="Brdtext">
    <w:name w:val="Body Text"/>
    <w:link w:val="BrdtextChar"/>
    <w:rsid w:val="008A6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A6B6D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5D8E"/>
    <w:pPr>
      <w:numPr>
        <w:ilvl w:val="1"/>
      </w:numPr>
      <w:spacing w:before="120" w:after="60"/>
      <w:outlineLvl w:val="0"/>
    </w:pPr>
    <w:rPr>
      <w:rFonts w:ascii="Gill Sans SemiBold" w:eastAsiaTheme="minorEastAsia" w:hAnsi="Gill Sans SemiBold"/>
      <w:bCs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5D8E"/>
    <w:rPr>
      <w:rFonts w:ascii="Gill Sans SemiBold" w:eastAsiaTheme="minorEastAsia" w:hAnsi="Gill Sans SemiBold"/>
      <w:bCs/>
      <w:szCs w:val="22"/>
    </w:rPr>
  </w:style>
  <w:style w:type="paragraph" w:customStyle="1" w:styleId="Frstrk">
    <w:name w:val="Förstärk"/>
    <w:basedOn w:val="Normal"/>
    <w:next w:val="Normal"/>
    <w:qFormat/>
    <w:rsid w:val="00785D8E"/>
    <w:rPr>
      <w:rFonts w:ascii="Gill Sans SemiBold" w:hAnsi="Gill Sans SemiBold"/>
      <w:b/>
      <w:bCs/>
    </w:rPr>
  </w:style>
  <w:style w:type="character" w:styleId="Diskretbetoning">
    <w:name w:val="Subtle Emphasis"/>
    <w:basedOn w:val="Standardstycketeckensnitt"/>
    <w:uiPriority w:val="19"/>
    <w:rsid w:val="005E4F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E4F15"/>
    <w:rPr>
      <w:i/>
      <w:iCs/>
    </w:rPr>
  </w:style>
  <w:style w:type="character" w:styleId="Starkbetoning">
    <w:name w:val="Intense Emphasis"/>
    <w:basedOn w:val="Standardstycketeckensnitt"/>
    <w:uiPriority w:val="21"/>
    <w:rsid w:val="005E4F15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rsid w:val="005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4F15"/>
    <w:rPr>
      <w:rFonts w:ascii="Gill Sans Light" w:hAnsi="Gill Sans Light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5E4F15"/>
    <w:rPr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5E4F15"/>
    <w:pPr>
      <w:numPr>
        <w:numId w:val="14"/>
      </w:numPr>
      <w:ind w:left="36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305C"/>
  </w:style>
  <w:style w:type="character" w:styleId="AnvndHyperlnk">
    <w:name w:val="FollowedHyperlink"/>
    <w:basedOn w:val="Standardstycketeckensnitt"/>
    <w:uiPriority w:val="99"/>
    <w:semiHidden/>
    <w:unhideWhenUsed/>
    <w:rsid w:val="003A15C4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43E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3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nas.karlsson@oslo-sthlm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Jonas Karlsson</cp:lastModifiedBy>
  <cp:revision>6</cp:revision>
  <cp:lastPrinted>2017-09-01T06:04:00Z</cp:lastPrinted>
  <dcterms:created xsi:type="dcterms:W3CDTF">2017-09-01T05:04:00Z</dcterms:created>
  <dcterms:modified xsi:type="dcterms:W3CDTF">2017-09-01T06:32:00Z</dcterms:modified>
</cp:coreProperties>
</file>